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91B94" w14:textId="77777777" w:rsidR="0032788E" w:rsidRDefault="0032788E">
      <w:pPr>
        <w:pStyle w:val="Tittel"/>
      </w:pPr>
    </w:p>
    <w:p w14:paraId="7993C2D2" w14:textId="397BEDC6" w:rsidR="0032788E" w:rsidRDefault="0032788E">
      <w:pPr>
        <w:pStyle w:val="Tittel"/>
      </w:pPr>
      <w:r>
        <w:t xml:space="preserve">RETNINGSLINJER FOR ARBEIDSRUTINER </w:t>
      </w:r>
    </w:p>
    <w:p w14:paraId="34A5EC20" w14:textId="625D896A" w:rsidR="0032788E" w:rsidRDefault="00E0248B" w:rsidP="00E0248B">
      <w:pPr>
        <w:jc w:val="center"/>
        <w:rPr>
          <w:b/>
        </w:rPr>
      </w:pPr>
      <w:r>
        <w:rPr>
          <w:b/>
        </w:rPr>
        <w:t>Turn kvinner TK og Turn Menn TM</w:t>
      </w:r>
      <w:r w:rsidR="0032788E">
        <w:rPr>
          <w:b/>
        </w:rPr>
        <w:t xml:space="preserve"> – UTVALGET </w:t>
      </w:r>
    </w:p>
    <w:p w14:paraId="5C604896" w14:textId="77777777" w:rsidR="0032788E" w:rsidRDefault="0032788E">
      <w:pPr>
        <w:jc w:val="center"/>
        <w:rPr>
          <w:b/>
          <w:sz w:val="32"/>
        </w:rPr>
      </w:pPr>
    </w:p>
    <w:p w14:paraId="74CD8ED6" w14:textId="77777777" w:rsidR="0032788E" w:rsidRDefault="0032788E">
      <w:r>
        <w:t xml:space="preserve">Utvalget tar seg av alt angående </w:t>
      </w:r>
      <w:r w:rsidR="00F64EE6">
        <w:t xml:space="preserve">grenen </w:t>
      </w:r>
      <w:r w:rsidR="00E0248B">
        <w:t>apparatturn kvinner og menn</w:t>
      </w:r>
    </w:p>
    <w:p w14:paraId="0CED9A9C" w14:textId="77777777" w:rsidR="0032788E" w:rsidRDefault="0032788E">
      <w:pPr>
        <w:rPr>
          <w:b/>
          <w:u w:val="single"/>
        </w:rPr>
      </w:pPr>
    </w:p>
    <w:p w14:paraId="125117AF" w14:textId="77777777" w:rsidR="0032788E" w:rsidRDefault="0032788E">
      <w:pPr>
        <w:pStyle w:val="Overskrift2"/>
      </w:pPr>
      <w:r>
        <w:t>GENERELLE GJØREMÅL</w:t>
      </w:r>
    </w:p>
    <w:p w14:paraId="4C065337" w14:textId="77777777" w:rsidR="0032788E" w:rsidRDefault="0032788E">
      <w:r>
        <w:rPr>
          <w:b/>
          <w:u w:val="single"/>
        </w:rPr>
        <w:t>Budsjett</w:t>
      </w:r>
      <w:r>
        <w:t xml:space="preserve"> </w:t>
      </w:r>
    </w:p>
    <w:p w14:paraId="29B33920" w14:textId="6B6E2063" w:rsidR="0032788E" w:rsidRDefault="0032788E">
      <w:r>
        <w:t xml:space="preserve">Utvalget skal sette opp forslag til budsjett </w:t>
      </w:r>
      <w:r w:rsidR="00F64EE6">
        <w:t xml:space="preserve">for to år </w:t>
      </w:r>
      <w:r>
        <w:t xml:space="preserve">som </w:t>
      </w:r>
      <w:r w:rsidR="00F64EE6">
        <w:t>legges</w:t>
      </w:r>
      <w:r>
        <w:t xml:space="preserve"> frem </w:t>
      </w:r>
      <w:r w:rsidR="00F64EE6">
        <w:t>for</w:t>
      </w:r>
      <w:r w:rsidR="00FB54FA">
        <w:t xml:space="preserve"> kretsstyret </w:t>
      </w:r>
      <w:r w:rsidR="00E93602">
        <w:t xml:space="preserve">innen 30.11 i partallsår. </w:t>
      </w:r>
    </w:p>
    <w:p w14:paraId="5BA359CA" w14:textId="77777777" w:rsidR="0032788E" w:rsidRDefault="0032788E">
      <w:pPr>
        <w:rPr>
          <w:b/>
          <w:u w:val="single"/>
        </w:rPr>
      </w:pPr>
    </w:p>
    <w:p w14:paraId="24B87A11" w14:textId="77777777" w:rsidR="0032788E" w:rsidRDefault="0032788E">
      <w:pPr>
        <w:pStyle w:val="Overskrift1"/>
      </w:pPr>
      <w:r>
        <w:t>Arbeidsfordeling</w:t>
      </w:r>
    </w:p>
    <w:p w14:paraId="542FB64A" w14:textId="77777777" w:rsidR="0032788E" w:rsidRDefault="0032788E">
      <w:r>
        <w:t>Utvalget setter opp en arbeidsfordeling hvert annet år. (Ved valg)</w:t>
      </w:r>
    </w:p>
    <w:p w14:paraId="45712619" w14:textId="77777777" w:rsidR="0032788E" w:rsidRDefault="0032788E"/>
    <w:p w14:paraId="20CF7888" w14:textId="77777777" w:rsidR="0032788E" w:rsidRDefault="0032788E">
      <w:pPr>
        <w:pStyle w:val="Overskrift1"/>
      </w:pPr>
      <w:r>
        <w:t>Terminlister</w:t>
      </w:r>
    </w:p>
    <w:p w14:paraId="524FBF04" w14:textId="77777777" w:rsidR="0032788E" w:rsidRDefault="0032788E">
      <w:r>
        <w:t xml:space="preserve">Utvalget setter opp </w:t>
      </w:r>
      <w:r w:rsidR="00F64EE6">
        <w:t xml:space="preserve">forslag til </w:t>
      </w:r>
      <w:r>
        <w:t>terminlist</w:t>
      </w:r>
      <w:r w:rsidR="00F84EAA">
        <w:t>e, som settes inn i en felles</w:t>
      </w:r>
      <w:r>
        <w:t xml:space="preserve"> terminliste</w:t>
      </w:r>
      <w:r w:rsidR="00F84EAA">
        <w:t xml:space="preserve"> for kretsen</w:t>
      </w:r>
      <w:r>
        <w:t>.</w:t>
      </w:r>
      <w:r w:rsidR="00F84EAA">
        <w:t xml:space="preserve"> </w:t>
      </w:r>
      <w:r w:rsidR="00E0248B">
        <w:t xml:space="preserve">Utvalget </w:t>
      </w:r>
      <w:ins w:id="0" w:author="Leif Gunnar Sandtorv" w:date="2018-02-08T12:25:00Z">
        <w:r w:rsidR="005004EB">
          <w:t xml:space="preserve"> </w:t>
        </w:r>
      </w:ins>
      <w:r w:rsidR="00E0248B">
        <w:t>har</w:t>
      </w:r>
      <w:r w:rsidR="00F84EAA">
        <w:t xml:space="preserve"> kontakt med de andre grenene for å unngå kollisjoner.</w:t>
      </w:r>
    </w:p>
    <w:p w14:paraId="585FCC7A" w14:textId="77777777" w:rsidR="0032788E" w:rsidRDefault="0032788E">
      <w:r>
        <w:t>Utvalget oppnevner arrangør til de ulike konkurransene.</w:t>
      </w:r>
    </w:p>
    <w:p w14:paraId="6E343DDB" w14:textId="77777777" w:rsidR="0032788E" w:rsidRDefault="0032788E">
      <w:r>
        <w:t>Terminlisten må godkjennes av kretsstyret.</w:t>
      </w:r>
    </w:p>
    <w:p w14:paraId="6535FD15" w14:textId="77777777" w:rsidR="0032788E" w:rsidRDefault="0032788E"/>
    <w:p w14:paraId="633AF8A7" w14:textId="77777777" w:rsidR="0032788E" w:rsidRDefault="0032788E">
      <w:pPr>
        <w:pStyle w:val="Overskrift1"/>
      </w:pPr>
      <w:r>
        <w:t>Representasjon</w:t>
      </w:r>
    </w:p>
    <w:p w14:paraId="6861F954" w14:textId="77777777" w:rsidR="0032788E" w:rsidRDefault="0032788E">
      <w:r>
        <w:t xml:space="preserve">Utvalget skal være representert ved alle samarbeidsmøter, kretsting, konkurranser og samlinger som arrangeres av </w:t>
      </w:r>
      <w:r w:rsidR="00F84EAA">
        <w:t>Hordaland Gymnastikk og Turnkrets</w:t>
      </w:r>
      <w:r>
        <w:t xml:space="preserve">. Leder </w:t>
      </w:r>
      <w:r w:rsidR="00F64EE6">
        <w:t xml:space="preserve">eller stedfortreder bør </w:t>
      </w:r>
      <w:r>
        <w:t>være tilstede på al</w:t>
      </w:r>
      <w:r w:rsidR="00F64EE6">
        <w:t>le kretsstyremøter</w:t>
      </w:r>
      <w:r>
        <w:t>.</w:t>
      </w:r>
    </w:p>
    <w:p w14:paraId="11A7037B" w14:textId="77777777" w:rsidR="0032788E" w:rsidRDefault="0032788E"/>
    <w:p w14:paraId="4F3D31BE" w14:textId="77777777" w:rsidR="0032788E" w:rsidRDefault="0032788E">
      <w:pPr>
        <w:pStyle w:val="Overskrift1"/>
      </w:pPr>
      <w:proofErr w:type="spellStart"/>
      <w:r>
        <w:t>Statutter</w:t>
      </w:r>
      <w:proofErr w:type="spellEnd"/>
    </w:p>
    <w:p w14:paraId="79AA185E" w14:textId="77777777" w:rsidR="0032788E" w:rsidRDefault="0032788E">
      <w:r>
        <w:t xml:space="preserve">Utvalget skal ajourføre og /eller utarbeide nye </w:t>
      </w:r>
      <w:proofErr w:type="spellStart"/>
      <w:r>
        <w:t>statutter</w:t>
      </w:r>
      <w:proofErr w:type="spellEnd"/>
      <w:r>
        <w:t xml:space="preserve"> </w:t>
      </w:r>
      <w:r w:rsidR="00F84EAA">
        <w:t xml:space="preserve">og konkurranseveileder </w:t>
      </w:r>
      <w:r>
        <w:t xml:space="preserve">etter behov. Statuttendringer </w:t>
      </w:r>
      <w:r w:rsidR="00E0248B">
        <w:t xml:space="preserve">og </w:t>
      </w:r>
      <w:r>
        <w:t xml:space="preserve">evt. nye </w:t>
      </w:r>
      <w:proofErr w:type="spellStart"/>
      <w:r>
        <w:t>statutter</w:t>
      </w:r>
      <w:proofErr w:type="spellEnd"/>
      <w:r>
        <w:t xml:space="preserve"> må godkjennes av </w:t>
      </w:r>
      <w:r w:rsidR="00F64EE6">
        <w:t>krets</w:t>
      </w:r>
      <w:r>
        <w:t>styret.</w:t>
      </w:r>
    </w:p>
    <w:p w14:paraId="0D75BFE5" w14:textId="77777777" w:rsidR="0032788E" w:rsidRDefault="0032788E"/>
    <w:p w14:paraId="794F5D79" w14:textId="2D5382BB" w:rsidR="0032788E" w:rsidRDefault="00E93602">
      <w:pPr>
        <w:pStyle w:val="Overskrift1"/>
      </w:pPr>
      <w:r>
        <w:t>Resultater</w:t>
      </w:r>
    </w:p>
    <w:p w14:paraId="74C1EE61" w14:textId="21B67345" w:rsidR="0032788E" w:rsidRDefault="0032788E">
      <w:r>
        <w:t>U</w:t>
      </w:r>
      <w:r w:rsidR="00F64EE6">
        <w:t xml:space="preserve">tvalget skal protokollføre </w:t>
      </w:r>
      <w:r>
        <w:t>resultater for kretsens gymnaster, samt arkiver hovedskjema. Dette gjelder konkurranser både innenfor og utenfor kretsen.</w:t>
      </w:r>
      <w:r w:rsidR="00E93602">
        <w:t xml:space="preserve"> Frist 31.12. </w:t>
      </w:r>
    </w:p>
    <w:p w14:paraId="4EE2F028" w14:textId="77777777" w:rsidR="00F84EAA" w:rsidRDefault="00F84EAA"/>
    <w:p w14:paraId="7323FE2D" w14:textId="77777777" w:rsidR="00F84EAA" w:rsidRPr="00F84EAA" w:rsidRDefault="00F84EAA">
      <w:pPr>
        <w:rPr>
          <w:b/>
          <w:u w:val="single"/>
        </w:rPr>
      </w:pPr>
      <w:r w:rsidRPr="00F84EAA">
        <w:rPr>
          <w:b/>
          <w:u w:val="single"/>
        </w:rPr>
        <w:t>Dommeroppgaver</w:t>
      </w:r>
    </w:p>
    <w:p w14:paraId="46DB07C6" w14:textId="77777777" w:rsidR="00F84EAA" w:rsidRDefault="00F84EAA">
      <w:r>
        <w:t>Utvalget skal sette opp dommere til de ulike konkurransene i kretsen hvert halvår og kunngjøre disse til lagene.</w:t>
      </w:r>
    </w:p>
    <w:p w14:paraId="5BC6017B" w14:textId="77777777" w:rsidR="0032788E" w:rsidRDefault="0032788E"/>
    <w:p w14:paraId="5633C19F" w14:textId="2F691AC7" w:rsidR="0032788E" w:rsidRDefault="0032788E">
      <w:pPr>
        <w:pStyle w:val="Overskrift1"/>
      </w:pPr>
      <w:r>
        <w:t>Årsrapport</w:t>
      </w:r>
    </w:p>
    <w:p w14:paraId="1A97C6DB" w14:textId="6E350926" w:rsidR="0032788E" w:rsidRDefault="0032788E">
      <w:r>
        <w:t xml:space="preserve">Utvalget </w:t>
      </w:r>
      <w:r w:rsidR="00F64EE6">
        <w:t>skal i god tid før Kretsting lev</w:t>
      </w:r>
      <w:r>
        <w:t>ere årsrapport til kretsstyret for godkjenning</w:t>
      </w:r>
      <w:r w:rsidR="00E93602">
        <w:t xml:space="preserve"> innen 15.12. </w:t>
      </w:r>
    </w:p>
    <w:p w14:paraId="4BB48E15" w14:textId="77777777" w:rsidR="0032788E" w:rsidRDefault="0032788E"/>
    <w:p w14:paraId="68BBA341" w14:textId="77777777" w:rsidR="0032788E" w:rsidRDefault="0032788E">
      <w:pPr>
        <w:pStyle w:val="Overskrift2"/>
      </w:pPr>
      <w:r>
        <w:t>SPESIELLE GJØREMÅL</w:t>
      </w:r>
    </w:p>
    <w:p w14:paraId="0172D679" w14:textId="77777777" w:rsidR="0032788E" w:rsidRDefault="0032788E">
      <w:pPr>
        <w:pStyle w:val="Overskrift1"/>
      </w:pPr>
      <w:r>
        <w:t>Kretsmesterskap</w:t>
      </w:r>
    </w:p>
    <w:p w14:paraId="2D9A9BFA" w14:textId="77777777" w:rsidR="0032788E" w:rsidRDefault="001F2F86">
      <w:r>
        <w:t>Tilrettelegge og hjelpe arrangørene med KM.</w:t>
      </w:r>
      <w:r w:rsidR="0032788E">
        <w:t xml:space="preserve"> Arrangeres om våren</w:t>
      </w:r>
      <w:r w:rsidR="00F64EE6">
        <w:t>/høsten</w:t>
      </w:r>
      <w:r w:rsidR="0032788E">
        <w:t xml:space="preserve">. </w:t>
      </w:r>
      <w:r>
        <w:t>Ajourføre turnusliste over arrangører.</w:t>
      </w:r>
    </w:p>
    <w:p w14:paraId="1F5E8C42" w14:textId="77777777" w:rsidR="0032788E" w:rsidRDefault="0032788E"/>
    <w:p w14:paraId="09377511" w14:textId="77777777" w:rsidR="0032788E" w:rsidRDefault="00E0248B">
      <w:pPr>
        <w:pStyle w:val="Overskrift1"/>
      </w:pPr>
      <w:r>
        <w:t>Seriekonkurransene</w:t>
      </w:r>
      <w:r w:rsidR="00F64EE6">
        <w:t>…</w:t>
      </w:r>
      <w:r w:rsidR="0032788E">
        <w:t>-serien</w:t>
      </w:r>
    </w:p>
    <w:p w14:paraId="2F92C809" w14:textId="77777777" w:rsidR="0032788E" w:rsidRDefault="0032788E">
      <w:r>
        <w:t xml:space="preserve">Utvalget skal tilrettelegge seriekonkurransene. Det arrangeres </w:t>
      </w:r>
      <w:r w:rsidR="00E0248B">
        <w:t xml:space="preserve">3 </w:t>
      </w:r>
      <w:r>
        <w:t xml:space="preserve"> seriekonkurranser i løpet av </w:t>
      </w:r>
      <w:r w:rsidR="00E0248B">
        <w:t>året</w:t>
      </w:r>
      <w:r>
        <w:t xml:space="preserve"> Det skal sendes ut innbydelse med </w:t>
      </w:r>
      <w:proofErr w:type="spellStart"/>
      <w:r>
        <w:t>s</w:t>
      </w:r>
      <w:r w:rsidR="00540CC3">
        <w:t>tatutter</w:t>
      </w:r>
      <w:proofErr w:type="spellEnd"/>
      <w:r w:rsidR="00540CC3">
        <w:t>. Utvalget skal ta i</w:t>
      </w:r>
      <w:r w:rsidR="00E0248B">
        <w:t>mot</w:t>
      </w:r>
      <w:r>
        <w:t xml:space="preserve"> påmelding og kjøpe inn premier. Startkonti</w:t>
      </w:r>
      <w:r w:rsidR="00FC7CC4">
        <w:t>n</w:t>
      </w:r>
      <w:r>
        <w:t xml:space="preserve">gent går </w:t>
      </w:r>
      <w:r w:rsidR="00FC7CC4">
        <w:t>til HGTK.</w:t>
      </w:r>
      <w:r>
        <w:t xml:space="preserve"> Utvalget skal</w:t>
      </w:r>
      <w:r w:rsidR="00FC7CC4">
        <w:t xml:space="preserve"> føre </w:t>
      </w:r>
      <w:proofErr w:type="spellStart"/>
      <w:r w:rsidR="00FC7CC4">
        <w:t>serielister</w:t>
      </w:r>
      <w:proofErr w:type="spellEnd"/>
      <w:r w:rsidR="00FC7CC4">
        <w:t xml:space="preserve"> og finne</w:t>
      </w:r>
      <w:r>
        <w:t xml:space="preserve"> sluttstillingen etter endt serie omgang. </w:t>
      </w:r>
      <w:r w:rsidR="00FC7CC4">
        <w:t>S</w:t>
      </w:r>
      <w:r>
        <w:t>kaffe vandrepokaler.</w:t>
      </w:r>
      <w:r w:rsidR="00F84EAA">
        <w:t xml:space="preserve"> Arrangør settes opp etter rulleringsmetoden.</w:t>
      </w:r>
    </w:p>
    <w:p w14:paraId="2D10BB9A" w14:textId="77777777" w:rsidR="0032788E" w:rsidRDefault="0032788E"/>
    <w:p w14:paraId="75F9D939" w14:textId="77777777" w:rsidR="0032788E" w:rsidRDefault="0032788E">
      <w:pPr>
        <w:pStyle w:val="Overskrift1"/>
      </w:pPr>
      <w:r>
        <w:t>Vestlandsmesterskap</w:t>
      </w:r>
      <w:r w:rsidR="00E6045C">
        <w:t xml:space="preserve"> </w:t>
      </w:r>
    </w:p>
    <w:p w14:paraId="0D0F52D6" w14:textId="77777777" w:rsidR="0032788E" w:rsidRDefault="0032788E">
      <w:r>
        <w:t>Utvalget skal finne arrangør de årene det arrangeres i vår krets.</w:t>
      </w:r>
    </w:p>
    <w:p w14:paraId="1FE9A600" w14:textId="77777777" w:rsidR="0032788E" w:rsidRDefault="0032788E">
      <w:r>
        <w:lastRenderedPageBreak/>
        <w:t>Det skal være arrangør behjelpelig med det tekniske arrangement. Ved konkurranse i en annen krets må</w:t>
      </w:r>
      <w:ins w:id="1" w:author="Leif Gunnar Sandtorv" w:date="2018-02-08T12:32:00Z">
        <w:r w:rsidR="005004EB">
          <w:t xml:space="preserve"> </w:t>
        </w:r>
      </w:ins>
      <w:r w:rsidR="00E0248B">
        <w:t>det</w:t>
      </w:r>
      <w:r>
        <w:t xml:space="preserve"> også stilles med to dommere fra vår krets til konkurransen.</w:t>
      </w:r>
    </w:p>
    <w:p w14:paraId="619201B3" w14:textId="77777777" w:rsidR="001F2F86" w:rsidRDefault="001F2F86"/>
    <w:p w14:paraId="3958169B" w14:textId="77777777" w:rsidR="001F2F86" w:rsidRDefault="001F2F86">
      <w:r w:rsidRPr="001F2F86">
        <w:rPr>
          <w:b/>
        </w:rPr>
        <w:t>Landsfinalen/Norgesfinalen</w:t>
      </w:r>
      <w:r w:rsidRPr="001F2F86">
        <w:rPr>
          <w:b/>
        </w:rPr>
        <w:br/>
      </w:r>
      <w:r>
        <w:t xml:space="preserve">Ta ut gymnaster som skal representere området/kretsen. Være behjelpelig med fellesreise i de tilfeller dette er praktisk og har økonomiske fordeler for lagene. Stille med </w:t>
      </w:r>
      <w:r w:rsidR="00E0248B">
        <w:t>en dommer</w:t>
      </w:r>
      <w:r>
        <w:t>e fra vår krets til konkurransen</w:t>
      </w:r>
      <w:ins w:id="2" w:author="Moe, Tone" w:date="2018-03-22T11:32:00Z">
        <w:r w:rsidR="00746D2D">
          <w:t>.</w:t>
        </w:r>
      </w:ins>
      <w:r>
        <w:t>.</w:t>
      </w:r>
    </w:p>
    <w:p w14:paraId="03680557" w14:textId="77777777" w:rsidR="00F84EAA" w:rsidRPr="00540CC3" w:rsidRDefault="00F84EAA">
      <w:pPr>
        <w:rPr>
          <w:b/>
          <w:u w:val="single"/>
        </w:rPr>
      </w:pPr>
    </w:p>
    <w:p w14:paraId="48A18397" w14:textId="77777777" w:rsidR="0032788E" w:rsidRDefault="0032788E">
      <w:pPr>
        <w:rPr>
          <w:b/>
          <w:u w:val="single"/>
        </w:rPr>
      </w:pPr>
    </w:p>
    <w:p w14:paraId="77421F67" w14:textId="77777777" w:rsidR="0032788E" w:rsidRDefault="0032788E">
      <w:r>
        <w:rPr>
          <w:b/>
          <w:u w:val="single"/>
        </w:rPr>
        <w:t>Samlinger</w:t>
      </w:r>
    </w:p>
    <w:p w14:paraId="3EBBB3AB" w14:textId="49671113" w:rsidR="0032788E" w:rsidRDefault="00FC7CC4">
      <w:r>
        <w:t xml:space="preserve">Tilrettelegge treningssamlinger vår og høst for kretsens gymnaster. </w:t>
      </w:r>
      <w:r w:rsidR="001F2F86">
        <w:t>Innhente trenere</w:t>
      </w:r>
      <w:ins w:id="3" w:author="Leif Gunnar Sandtorv" w:date="2018-02-08T12:39:00Z">
        <w:r w:rsidR="00F33531">
          <w:t xml:space="preserve"> </w:t>
        </w:r>
      </w:ins>
      <w:r w:rsidR="00540CC3">
        <w:t xml:space="preserve">og </w:t>
      </w:r>
      <w:proofErr w:type="spellStart"/>
      <w:r w:rsidR="00540CC3">
        <w:t>event</w:t>
      </w:r>
      <w:proofErr w:type="spellEnd"/>
      <w:r w:rsidR="00540CC3">
        <w:t>. Foredragsholdere., en hovedtrener og s</w:t>
      </w:r>
      <w:r w:rsidR="001F2F86">
        <w:t>ende ut innbydelse med påmeldingsavgift som dekker kostnadene ved samlingene.</w:t>
      </w:r>
      <w:r w:rsidR="00E93602">
        <w:t xml:space="preserve"> Sette opp budsjett </w:t>
      </w:r>
      <w:proofErr w:type="spellStart"/>
      <w:r w:rsidR="00E93602">
        <w:t>ifb</w:t>
      </w:r>
      <w:proofErr w:type="spellEnd"/>
      <w:r w:rsidR="00E93602">
        <w:t xml:space="preserve"> samlinger. </w:t>
      </w:r>
    </w:p>
    <w:p w14:paraId="41E88DB3" w14:textId="77777777" w:rsidR="00FC7CC4" w:rsidRDefault="00FC7CC4">
      <w:pPr>
        <w:rPr>
          <w:b/>
          <w:u w:val="single"/>
        </w:rPr>
      </w:pPr>
    </w:p>
    <w:p w14:paraId="1190D90F" w14:textId="77777777" w:rsidR="0032788E" w:rsidRDefault="0032788E">
      <w:r>
        <w:rPr>
          <w:b/>
          <w:u w:val="single"/>
        </w:rPr>
        <w:t>Leirer</w:t>
      </w:r>
    </w:p>
    <w:p w14:paraId="7CE3BD6E" w14:textId="1206EF2F" w:rsidR="001F2F86" w:rsidRDefault="0032788E" w:rsidP="001F2F86">
      <w:r>
        <w:t xml:space="preserve">Utvalget </w:t>
      </w:r>
      <w:r w:rsidR="00FC7CC4">
        <w:t xml:space="preserve">kan arrangere leirer, </w:t>
      </w:r>
      <w:proofErr w:type="spellStart"/>
      <w:r w:rsidR="00FC7CC4">
        <w:t>f.eks</w:t>
      </w:r>
      <w:proofErr w:type="spellEnd"/>
      <w:r w:rsidR="00FC7CC4">
        <w:t xml:space="preserve"> sommer og romjul.</w:t>
      </w:r>
      <w:r w:rsidR="001F2F86">
        <w:t xml:space="preserve"> Innhente trenere</w:t>
      </w:r>
      <w:ins w:id="4" w:author="Leif Gunnar Sandtorv" w:date="2018-02-08T12:40:00Z">
        <w:r w:rsidR="00F33531">
          <w:t xml:space="preserve"> </w:t>
        </w:r>
      </w:ins>
      <w:r w:rsidR="00540CC3">
        <w:t xml:space="preserve">og eventuelle foredragsholdere </w:t>
      </w:r>
      <w:r w:rsidR="001F2F86">
        <w:t>hovedtrener og x-antall trenere</w:t>
      </w:r>
      <w:r w:rsidR="00540CC3">
        <w:t>.</w:t>
      </w:r>
      <w:r w:rsidR="00E93602">
        <w:t xml:space="preserve"> </w:t>
      </w:r>
      <w:r w:rsidR="001F2F86">
        <w:t>Sende ut innbydelse med påmeldingsavgift som dekker kostnadene ved leirene.</w:t>
      </w:r>
    </w:p>
    <w:p w14:paraId="47E732E0" w14:textId="77777777" w:rsidR="00FC7CC4" w:rsidRDefault="00FC7CC4"/>
    <w:p w14:paraId="0B97966B" w14:textId="77777777" w:rsidR="0032788E" w:rsidRDefault="00FC7CC4">
      <w:pPr>
        <w:rPr>
          <w:b/>
          <w:u w:val="single"/>
        </w:rPr>
      </w:pPr>
      <w:r>
        <w:t xml:space="preserve"> </w:t>
      </w:r>
    </w:p>
    <w:p w14:paraId="51722E95" w14:textId="77777777" w:rsidR="0032788E" w:rsidRDefault="0032788E">
      <w:r>
        <w:rPr>
          <w:b/>
          <w:u w:val="single"/>
        </w:rPr>
        <w:t xml:space="preserve">Kurs </w:t>
      </w:r>
    </w:p>
    <w:p w14:paraId="2471EE4F" w14:textId="77777777" w:rsidR="0032788E" w:rsidRDefault="0032788E">
      <w:r>
        <w:t>Utvalget skal sende kursforslag til Utdanning</w:t>
      </w:r>
      <w:r w:rsidR="00FC7CC4">
        <w:t>sutvalget.</w:t>
      </w:r>
    </w:p>
    <w:p w14:paraId="41D020EB" w14:textId="77777777" w:rsidR="0032788E" w:rsidRDefault="0032788E"/>
    <w:p w14:paraId="01BC4D18" w14:textId="77777777" w:rsidR="0032788E" w:rsidRDefault="0032788E">
      <w:pPr>
        <w:rPr>
          <w:b/>
          <w:u w:val="single"/>
        </w:rPr>
      </w:pPr>
    </w:p>
    <w:p w14:paraId="2FE632B0" w14:textId="77777777" w:rsidR="0032788E" w:rsidRDefault="0032788E">
      <w:r>
        <w:rPr>
          <w:b/>
          <w:u w:val="single"/>
        </w:rPr>
        <w:t>Generelt</w:t>
      </w:r>
    </w:p>
    <w:p w14:paraId="2D3360C9" w14:textId="77777777" w:rsidR="0032788E" w:rsidRDefault="0032788E">
      <w:r>
        <w:t>Utvalget s</w:t>
      </w:r>
      <w:r w:rsidR="00FC7CC4">
        <w:t>kal være bindeleddet mellom</w:t>
      </w:r>
      <w:r>
        <w:t xml:space="preserve"> kretsstyret, de tilsluttende lag og forbundets </w:t>
      </w:r>
    </w:p>
    <w:p w14:paraId="2714B725" w14:textId="77777777" w:rsidR="0032788E" w:rsidRDefault="00FC7CC4">
      <w:r>
        <w:t>gren</w:t>
      </w:r>
      <w:r w:rsidR="0032788E">
        <w:t xml:space="preserve"> – </w:t>
      </w:r>
      <w:r>
        <w:t>komite</w:t>
      </w:r>
      <w:r w:rsidR="0032788E">
        <w:t xml:space="preserve">. Utvalget skal </w:t>
      </w:r>
      <w:r>
        <w:t xml:space="preserve">kunne bistå lagene med hjelp etter behov. </w:t>
      </w:r>
      <w:r w:rsidR="0032788E">
        <w:t xml:space="preserve">Det skal være behjelpelig </w:t>
      </w:r>
      <w:r>
        <w:t>oven</w:t>
      </w:r>
      <w:r w:rsidR="0032788E">
        <w:t>for kretsstyret i tekniske saker og spørsmål og selv ta initiativ innen sin sektor.</w:t>
      </w:r>
      <w:r w:rsidR="00FB54FA">
        <w:t xml:space="preserve"> </w:t>
      </w:r>
    </w:p>
    <w:p w14:paraId="60C2BBCA" w14:textId="77777777" w:rsidR="00FB54FA" w:rsidRDefault="00FB54FA">
      <w:r>
        <w:t>Utvalget skal sende rapport til kretsstyret i forkant av hvert styremøte.</w:t>
      </w:r>
    </w:p>
    <w:p w14:paraId="29AB1AD0" w14:textId="77777777" w:rsidR="0032788E" w:rsidRDefault="0032788E"/>
    <w:p w14:paraId="24305CA7" w14:textId="77777777" w:rsidR="0032788E" w:rsidRDefault="0032788E"/>
    <w:p w14:paraId="6E5F4A42" w14:textId="7BE2BB54" w:rsidR="0032788E" w:rsidRDefault="00540CC3">
      <w:pPr>
        <w:pStyle w:val="Overskrift2"/>
      </w:pPr>
      <w:r>
        <w:t>Turn kvinner, Turn Menn</w:t>
      </w:r>
      <w:r w:rsidR="00EA0D2D">
        <w:t xml:space="preserve"> </w:t>
      </w:r>
      <w:r w:rsidR="00FC7CC4">
        <w:t>-</w:t>
      </w:r>
      <w:r w:rsidR="00EA0D2D">
        <w:t xml:space="preserve"> </w:t>
      </w:r>
      <w:r w:rsidR="0032788E">
        <w:t>Utvalget</w:t>
      </w:r>
    </w:p>
    <w:p w14:paraId="58B0ACC7" w14:textId="44397B3A" w:rsidR="001F2F86" w:rsidRDefault="001F2F86" w:rsidP="001F2F86">
      <w:bookmarkStart w:id="5" w:name="_GoBack"/>
      <w:bookmarkEnd w:id="5"/>
    </w:p>
    <w:p w14:paraId="0CE1303A" w14:textId="77777777" w:rsidR="001F2F86" w:rsidRPr="001F2F86" w:rsidRDefault="001F2F86" w:rsidP="001F2F86"/>
    <w:p w14:paraId="3603E40F" w14:textId="77777777" w:rsidR="0032788E" w:rsidRDefault="0032788E"/>
    <w:p w14:paraId="4E50D5C3" w14:textId="77777777" w:rsidR="0032788E" w:rsidRDefault="0032788E"/>
    <w:p w14:paraId="0E256A2B" w14:textId="77777777" w:rsidR="0032788E" w:rsidRDefault="0032788E"/>
    <w:sectPr w:rsidR="0032788E">
      <w:pgSz w:w="11906" w:h="16838"/>
      <w:pgMar w:top="851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if Gunnar Sandtorv">
    <w15:presenceInfo w15:providerId="AD" w15:userId="S-1-5-21-452997419-1370323052-1851928258-22840"/>
  </w15:person>
  <w15:person w15:author="Moe, Tone">
    <w15:presenceInfo w15:providerId="AD" w15:userId="S-1-5-21-111417602-671368645-1885625156-31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E6"/>
    <w:rsid w:val="001F2F86"/>
    <w:rsid w:val="002F64B2"/>
    <w:rsid w:val="0032788E"/>
    <w:rsid w:val="003678BE"/>
    <w:rsid w:val="00482A08"/>
    <w:rsid w:val="004A7354"/>
    <w:rsid w:val="005004EB"/>
    <w:rsid w:val="00540CC3"/>
    <w:rsid w:val="005E4444"/>
    <w:rsid w:val="00746D2D"/>
    <w:rsid w:val="00C40E67"/>
    <w:rsid w:val="00E0248B"/>
    <w:rsid w:val="00E6045C"/>
    <w:rsid w:val="00E93602"/>
    <w:rsid w:val="00EA0D2D"/>
    <w:rsid w:val="00EE1175"/>
    <w:rsid w:val="00F33531"/>
    <w:rsid w:val="00F64EE6"/>
    <w:rsid w:val="00F84EAA"/>
    <w:rsid w:val="00FB54FA"/>
    <w:rsid w:val="00FC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874E61"/>
  <w15:docId w15:val="{C8B55261-A51C-4613-B026-79038E1F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nb-NO" w:eastAsia="nb-NO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b/>
      <w:sz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A7354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7354"/>
    <w:rPr>
      <w:rFonts w:ascii="Lucida Grande" w:hAnsi="Lucida Grande"/>
      <w:sz w:val="18"/>
      <w:szCs w:val="18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4" ma:contentTypeDescription="Opprett et nytt dokument." ma:contentTypeScope="" ma:versionID="14295baf34c31fed1afb92b6b5fe6f84">
  <xsd:schema xmlns:xsd="http://www.w3.org/2001/XMLSchema" xmlns:xs="http://www.w3.org/2001/XMLSchema" xmlns:p="http://schemas.microsoft.com/office/2006/metadata/properties" xmlns:ns2="f6b277fd-a029-4900-b985-7b95e2b0b566" xmlns:ns3="27524694-b7eb-4b69-a9f5-457342c229a4" xmlns:ns4="9e538389-cabc-4d4e-918a-8beb7ac0ecaa" targetNamespace="http://schemas.microsoft.com/office/2006/metadata/properties" ma:root="true" ma:fieldsID="ef7cdfd79dfcd9a58efac5c6b81c4b8b" ns2:_="" ns3:_="" ns4:_="">
    <xsd:import namespace="f6b277fd-a029-4900-b985-7b95e2b0b566"/>
    <xsd:import namespace="27524694-b7eb-4b69-a9f5-457342c229a4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b8546a9-c0b1-4810-a339-0a27b544f7b1}" ma:internalName="TaxCatchAll" ma:showField="CatchAllData" ma:web="27524694-b7eb-4b69-a9f5-457342c229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7524694-b7eb-4b69-a9f5-457342c229a4">
      <UserInfo>
        <DisplayName/>
        <AccountId xsi:nil="true"/>
        <AccountType/>
      </UserInfo>
    </SharedWithUsers>
    <lcf76f155ced4ddcb4097134ff3c332f xmlns="f6b277fd-a029-4900-b985-7b95e2b0b566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2D1E1CA-30C5-4119-9751-4E27F389D1E7}"/>
</file>

<file path=customXml/itemProps2.xml><?xml version="1.0" encoding="utf-8"?>
<ds:datastoreItem xmlns:ds="http://schemas.openxmlformats.org/officeDocument/2006/customXml" ds:itemID="{D063EB17-879E-4A02-A72E-044ABD3BD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DD321C-2626-4878-8426-D1D49D296D5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b7d71be-e8b0-42e3-9baf-e1e0d3c39e07"/>
    <ds:schemaRef ds:uri="8e22aee7-d30f-47ea-947e-3788f204878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557A115-53D2-46D6-8268-B8DAEED6B6D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3008</Characters>
  <Application>Microsoft Office Word</Application>
  <DocSecurity>0</DocSecurity>
  <Lines>25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ARBEIDSRUTINER TK -18</vt:lpstr>
      <vt:lpstr>ARBEIDSRUTINER  generelt</vt:lpstr>
    </vt:vector>
  </TitlesOfParts>
  <Company>Hordaland Idrettskrets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ARBEIDSRUTINER TK -18</dc:title>
  <dc:subject/>
  <dc:creator>Pia Mørk Andreassen</dc:creator>
  <cp:keywords/>
  <cp:lastModifiedBy>Dalsbø, Maria</cp:lastModifiedBy>
  <cp:revision>4</cp:revision>
  <cp:lastPrinted>1999-09-28T13:27:00Z</cp:lastPrinted>
  <dcterms:created xsi:type="dcterms:W3CDTF">2019-10-20T09:35:00Z</dcterms:created>
  <dcterms:modified xsi:type="dcterms:W3CDTF">2019-10-28T12:03:00Z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0x010100C53FBA7688A9D741AA9014646D14F40D</vt:lpwstr>
  </property>
  <property fmtid="{D5CDD505-2E9C-101B-9397-08002B2CF9AE}" pid="3" name="Dokumentkategori">
    <vt:lpwstr/>
  </property>
  <property fmtid="{D5CDD505-2E9C-101B-9397-08002B2CF9AE}" pid="4" name="OrgTilhorighet">
    <vt:lpwstr>6;#SF30 Hordaland|4422e665-26c4-4d9e-9154-8a14d7f053ee</vt:lpwstr>
  </property>
  <property fmtid="{D5CDD505-2E9C-101B-9397-08002B2CF9AE}" pid="5" name="_dlc_DocId">
    <vt:lpwstr>SF30-27-149630</vt:lpwstr>
  </property>
  <property fmtid="{D5CDD505-2E9C-101B-9397-08002B2CF9AE}" pid="6" name="_dlc_DocIdItemGuid">
    <vt:lpwstr>a7085e30-8100-4dd3-9159-af9343eedade</vt:lpwstr>
  </property>
  <property fmtid="{D5CDD505-2E9C-101B-9397-08002B2CF9AE}" pid="7" name="_dlc_DocIdUrl">
    <vt:lpwstr>https://idrettskontor.nif.no/sites/gymnastikkogturnforbundet/documentcontent/_layouts/15/DocIdRedir.aspx?ID=SF30-27-149630, SF30-27-149630</vt:lpwstr>
  </property>
  <property fmtid="{D5CDD505-2E9C-101B-9397-08002B2CF9AE}" pid="8" name="display_urn:schemas-microsoft-com:office:office#_nifDokumenteier">
    <vt:lpwstr>Moe, Tone</vt:lpwstr>
  </property>
  <property fmtid="{D5CDD505-2E9C-101B-9397-08002B2CF9AE}" pid="9" name="display_urn:schemas-microsoft-com:office:office#_nifSaksbehandler">
    <vt:lpwstr>Moe, Tone</vt:lpwstr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mplianceAssetId">
    <vt:lpwstr/>
  </property>
  <property fmtid="{D5CDD505-2E9C-101B-9397-08002B2CF9AE}" pid="15" name="TemplateUrl">
    <vt:lpwstr/>
  </property>
</Properties>
</file>